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1F" w:rsidRPr="00C508BB" w:rsidDel="00D6567B" w:rsidRDefault="00656D1F">
      <w:pPr>
        <w:rPr>
          <w:del w:id="0" w:author="Susi" w:date="2020-06-30T16:01:00Z"/>
          <w:rFonts w:cstheme="minorHAnsi"/>
        </w:rPr>
      </w:pPr>
      <w:r w:rsidRPr="00C508BB">
        <w:rPr>
          <w:rFonts w:cstheme="minorHAnsi"/>
        </w:rPr>
        <w:t>Liebe Elter</w:t>
      </w:r>
      <w:r w:rsidR="00D6567B">
        <w:rPr>
          <w:rFonts w:cstheme="minorHAnsi"/>
        </w:rPr>
        <w:t>n,</w:t>
      </w:r>
      <w:r w:rsidR="004859AC">
        <w:rPr>
          <w:rFonts w:cstheme="minorHAnsi"/>
        </w:rPr>
        <w:t xml:space="preserve"> </w:t>
      </w:r>
    </w:p>
    <w:p w:rsidR="00656D1F" w:rsidRPr="00C508BB" w:rsidRDefault="00D6567B">
      <w:pPr>
        <w:rPr>
          <w:rFonts w:cstheme="minorHAnsi"/>
        </w:rPr>
      </w:pPr>
      <w:r>
        <w:rPr>
          <w:rFonts w:cstheme="minorHAnsi"/>
        </w:rPr>
        <w:t xml:space="preserve">wir </w:t>
      </w:r>
      <w:r w:rsidR="00656D1F" w:rsidRPr="00C508BB">
        <w:rPr>
          <w:rFonts w:cstheme="minorHAnsi"/>
        </w:rPr>
        <w:t>wollen auch bei uns in der Auszeit wieder Angebote</w:t>
      </w:r>
      <w:r w:rsidR="00AA0CE9" w:rsidRPr="00C508BB">
        <w:rPr>
          <w:rFonts w:cstheme="minorHAnsi"/>
        </w:rPr>
        <w:t>, jedoch nur</w:t>
      </w:r>
      <w:r w:rsidR="00656D1F" w:rsidRPr="00C508BB">
        <w:rPr>
          <w:rFonts w:cstheme="minorHAnsi"/>
        </w:rPr>
        <w:t xml:space="preserve"> in festen Gruppen</w:t>
      </w:r>
      <w:r w:rsidR="00AA0CE9" w:rsidRPr="00C508BB">
        <w:rPr>
          <w:rFonts w:cstheme="minorHAnsi"/>
        </w:rPr>
        <w:t>,</w:t>
      </w:r>
      <w:r>
        <w:rPr>
          <w:rFonts w:cstheme="minorHAnsi"/>
        </w:rPr>
        <w:t xml:space="preserve"> für Kinder </w:t>
      </w:r>
      <w:r w:rsidR="00656D1F" w:rsidRPr="00C508BB">
        <w:rPr>
          <w:rFonts w:cstheme="minorHAnsi"/>
        </w:rPr>
        <w:t xml:space="preserve">und Jugendliche anbieten. </w:t>
      </w:r>
      <w:r>
        <w:rPr>
          <w:rFonts w:cstheme="minorHAnsi"/>
        </w:rPr>
        <w:t>Allerdings</w:t>
      </w:r>
      <w:r w:rsidR="00656D1F" w:rsidRPr="00C508BB">
        <w:rPr>
          <w:rFonts w:cstheme="minorHAnsi"/>
        </w:rPr>
        <w:t xml:space="preserve"> braucht es hier Ihre Mithilfe und die Ihrer Kinder.</w:t>
      </w:r>
    </w:p>
    <w:p w:rsidR="00656D1F" w:rsidRPr="00C508BB" w:rsidRDefault="00656D1F">
      <w:pPr>
        <w:rPr>
          <w:rFonts w:cstheme="minorHAnsi"/>
        </w:rPr>
      </w:pPr>
      <w:r w:rsidRPr="00C508BB">
        <w:rPr>
          <w:rFonts w:cstheme="minorHAnsi"/>
        </w:rPr>
        <w:t>Anbei befinden sich unsere</w:t>
      </w:r>
      <w:r w:rsidR="00D6567B">
        <w:rPr>
          <w:rFonts w:cstheme="minorHAnsi"/>
        </w:rPr>
        <w:t xml:space="preserve"> </w:t>
      </w:r>
      <w:r w:rsidRPr="00C508BB">
        <w:rPr>
          <w:rFonts w:cstheme="minorHAnsi"/>
        </w:rPr>
        <w:t>Verhaltens- und Hygieneregeln. Bitte lesen Sie sich diese gründlich und gemeinsam mit Ihrem Kind durch. Belehren Sie Ihr Kind hinsichtlich der Einhaltung und Umsetzung dieser Regeln.</w:t>
      </w:r>
    </w:p>
    <w:p w:rsidR="00C820D8" w:rsidRPr="00C508BB" w:rsidRDefault="00C820D8">
      <w:pPr>
        <w:rPr>
          <w:rFonts w:cstheme="minorHAnsi"/>
        </w:rPr>
      </w:pPr>
      <w:r w:rsidRPr="00C508BB">
        <w:rPr>
          <w:rFonts w:cstheme="minorHAnsi"/>
        </w:rPr>
        <w:t>Wir sind zudem dazu aufgefordert und angehalten (§§ 16, 25 IfSG), bei jedem Besuch in unserer Einrichtung/bei Angeboten/Veranstaltungen außer Haus, Daten zur Auskunftserteilung gegenüber dem Gesundheitsamt und ggf. der polizeilichen Behörde aufzunehmen und zu speichern.</w:t>
      </w:r>
    </w:p>
    <w:p w:rsidR="00C508BB" w:rsidRDefault="00656D1F">
      <w:pPr>
        <w:rPr>
          <w:rFonts w:cstheme="minorHAnsi"/>
        </w:rPr>
      </w:pPr>
      <w:r w:rsidRPr="00C508BB">
        <w:rPr>
          <w:rFonts w:cstheme="minorHAnsi"/>
        </w:rPr>
        <w:t>Sollte Ihr Kind allgemeine Anzeichen einer Erkältung aufweisen</w:t>
      </w:r>
      <w:r w:rsidR="00AA0CE9" w:rsidRPr="00C508BB">
        <w:rPr>
          <w:rFonts w:cstheme="minorHAnsi"/>
        </w:rPr>
        <w:t>,</w:t>
      </w:r>
      <w:r w:rsidRPr="00C508BB">
        <w:rPr>
          <w:rFonts w:cstheme="minorHAnsi"/>
        </w:rPr>
        <w:t xml:space="preserve"> wie trockener Husten, Fieber, Atembeschwerden, Halsschmerzen, Verlust von Geschmacks- und Geruchssinn, </w:t>
      </w:r>
      <w:r w:rsidR="00AA0CE9" w:rsidRPr="00C508BB">
        <w:rPr>
          <w:rFonts w:cstheme="minorHAnsi"/>
        </w:rPr>
        <w:t>sind Sie dringend dazu angehalten Ihr Kind nicht in unsere</w:t>
      </w:r>
      <w:r w:rsidR="00D6567B">
        <w:rPr>
          <w:rFonts w:cstheme="minorHAnsi"/>
        </w:rPr>
        <w:t xml:space="preserve"> </w:t>
      </w:r>
      <w:r w:rsidR="00AA0CE9" w:rsidRPr="00C508BB">
        <w:rPr>
          <w:rFonts w:cstheme="minorHAnsi"/>
        </w:rPr>
        <w:t xml:space="preserve"> Einrichtung zu schicken. Sollte es wider</w:t>
      </w:r>
      <w:r w:rsidR="00D6567B">
        <w:rPr>
          <w:rFonts w:cstheme="minorHAnsi"/>
        </w:rPr>
        <w:t>e</w:t>
      </w:r>
      <w:r w:rsidR="00AA0CE9" w:rsidRPr="00C508BB">
        <w:rPr>
          <w:rFonts w:cstheme="minorHAnsi"/>
        </w:rPr>
        <w:t>rwarten</w:t>
      </w:r>
      <w:r w:rsidR="00D6567B">
        <w:rPr>
          <w:rFonts w:cstheme="minorHAnsi"/>
        </w:rPr>
        <w:t xml:space="preserve"> </w:t>
      </w:r>
      <w:r w:rsidR="00AA0CE9" w:rsidRPr="00C508BB">
        <w:rPr>
          <w:rFonts w:cstheme="minorHAnsi"/>
        </w:rPr>
        <w:t xml:space="preserve">vorkommen wird Ihr Kind von der Gruppe isoliert, wieder nach Hause geschickt oder Sie benachrichtigt, dass Ihr Kind abgeholt werden muss. </w:t>
      </w:r>
      <w:r w:rsidR="00C508BB" w:rsidRPr="00C508BB">
        <w:rPr>
          <w:rStyle w:val="Fett"/>
          <w:rFonts w:cstheme="minorHAnsi"/>
          <w:b w:val="0"/>
        </w:rPr>
        <w:t>Ein erneuter Besuch der Einrichtung setzt dann eine ärztliche Bescheinigung zum Ausschluss einer COVID-Erkrankung voraus</w:t>
      </w:r>
      <w:r w:rsidR="00D6567B">
        <w:rPr>
          <w:rStyle w:val="Fett"/>
          <w:rFonts w:cstheme="minorHAnsi"/>
          <w:b w:val="0"/>
        </w:rPr>
        <w:t xml:space="preserve">. </w:t>
      </w:r>
      <w:r w:rsidR="00AA0CE9" w:rsidRPr="00C508BB">
        <w:rPr>
          <w:rFonts w:cstheme="minorHAnsi"/>
        </w:rPr>
        <w:t>Weisen Sie bitte daraufhin das</w:t>
      </w:r>
      <w:r w:rsidR="00D6567B">
        <w:rPr>
          <w:rFonts w:cstheme="minorHAnsi"/>
        </w:rPr>
        <w:t>s</w:t>
      </w:r>
      <w:r w:rsidR="00AA0CE9" w:rsidRPr="00C508BB">
        <w:rPr>
          <w:rFonts w:cstheme="minorHAnsi"/>
        </w:rPr>
        <w:t xml:space="preserve"> den Anweisungen/Belehrungen der Mitarbeiter unbedingt folge zu leisten ist. Bei Verstoß wird auch hier Ihr Kind nach Hause geschickt oder Sie informiert. Zudem darf Ihr Kind während der Teilnahme an Veranstaltungen/Angeboten das Gelände, bei Ausflügen die Gruppe/Gebäude/Plätze/… oder bei Angeboten in der Einrichtung, diese nicht verlassen. Bei Verstoß wird Ihr Kind von der Veranstaltung ausgeschlossen und Sie zur Abholung aufgefordert.</w:t>
      </w:r>
    </w:p>
    <w:p w:rsidR="004859AC" w:rsidRDefault="00C508BB">
      <w:pPr>
        <w:rPr>
          <w:rFonts w:cstheme="minorHAnsi"/>
        </w:rPr>
      </w:pPr>
      <w:r>
        <w:rPr>
          <w:rFonts w:cstheme="minorHAnsi"/>
        </w:rPr>
        <w:t>Beiliegend finden Sie unsere Verhaltens- und Hygieneregel</w:t>
      </w:r>
      <w:r w:rsidR="001832B7">
        <w:rPr>
          <w:rFonts w:cstheme="minorHAnsi"/>
        </w:rPr>
        <w:t>n</w:t>
      </w:r>
      <w:r>
        <w:rPr>
          <w:rFonts w:cstheme="minorHAnsi"/>
        </w:rPr>
        <w:t xml:space="preserve">. </w:t>
      </w:r>
      <w:r w:rsidR="001832B7">
        <w:rPr>
          <w:rFonts w:cstheme="minorHAnsi"/>
        </w:rPr>
        <w:t>Bitte unterzeichnen Sie diese. Damit bestätigen Sie uns, dass Sie die Angaben zur Kenntnis genommen/verstanden und Ihr Kind über die Einhaltung der Regeln belehrt haben</w:t>
      </w:r>
      <w:r w:rsidR="004859AC">
        <w:rPr>
          <w:rFonts w:cstheme="minorHAnsi"/>
        </w:rPr>
        <w:t>.</w:t>
      </w:r>
    </w:p>
    <w:p w:rsidR="004859AC" w:rsidRDefault="004859AC">
      <w:pPr>
        <w:rPr>
          <w:rFonts w:cstheme="minorHAnsi"/>
        </w:rPr>
      </w:pPr>
    </w:p>
    <w:p w:rsidR="004859AC" w:rsidRDefault="004859AC">
      <w:pPr>
        <w:rPr>
          <w:rFonts w:cstheme="minorHAnsi"/>
        </w:rPr>
      </w:pPr>
    </w:p>
    <w:p w:rsidR="00403054" w:rsidRDefault="004859AC">
      <w:pPr>
        <w:rPr>
          <w:rFonts w:cstheme="minorHAnsi"/>
        </w:rPr>
      </w:pPr>
      <w:r>
        <w:rPr>
          <w:rFonts w:cstheme="minorHAnsi"/>
        </w:rPr>
        <w:t>Die Wiedereröffnung erfolgt ab dem 7.7.20. Wir werden in geschlossenen Gruppen mit einer Stärke von 10 Kindern arbeiten. Die Gruppen dürfen nicht gewechselt werden</w:t>
      </w:r>
      <w:r w:rsidR="00403054">
        <w:rPr>
          <w:rFonts w:cstheme="minorHAnsi"/>
        </w:rPr>
        <w:t xml:space="preserve">. Wir werden auch kurzfristige Außerhausangebote für die Kinder anbieten. Deshalb benötigen wir von Ihnen eine Beförderungsgenehmigung Ihres Kindes mit unseren Fahrzeugen. Zudem werden wir eine </w:t>
      </w:r>
      <w:proofErr w:type="spellStart"/>
      <w:r w:rsidR="00403054">
        <w:rPr>
          <w:rFonts w:cstheme="minorHAnsi"/>
        </w:rPr>
        <w:t>Whatsapp</w:t>
      </w:r>
      <w:proofErr w:type="spellEnd"/>
      <w:r w:rsidR="00403054">
        <w:rPr>
          <w:rFonts w:cstheme="minorHAnsi"/>
        </w:rPr>
        <w:t>-Gruppe einrichten in der alle Teilnehmer einer Gruppe sind. Dadurch können Informationen auf dem schnellsten Weg weitergegeben werden. Sobald wir wieder in den normalen Betrieb ohne Einschränkungen starten können, werden wir diese Gruppen wieder löschen.</w:t>
      </w:r>
    </w:p>
    <w:p w:rsidR="00403054" w:rsidRDefault="00403054">
      <w:pPr>
        <w:rPr>
          <w:rFonts w:cstheme="minorHAnsi"/>
        </w:rPr>
      </w:pPr>
    </w:p>
    <w:p w:rsidR="00403054" w:rsidRDefault="00403054">
      <w:pPr>
        <w:rPr>
          <w:rFonts w:cstheme="minorHAnsi"/>
        </w:rPr>
      </w:pPr>
      <w:r>
        <w:rPr>
          <w:rFonts w:cstheme="minorHAnsi"/>
        </w:rPr>
        <w:t>Hiermit erteile ich dem Freizeittreff Auszeit die Beförderungsgenehmigung meines Kindes.</w:t>
      </w:r>
    </w:p>
    <w:p w:rsidR="00403054" w:rsidRDefault="00403054">
      <w:pPr>
        <w:rPr>
          <w:rFonts w:cstheme="minorHAnsi"/>
        </w:rPr>
      </w:pPr>
    </w:p>
    <w:p w:rsidR="00BE2F89" w:rsidRDefault="00BE2F89">
      <w:pPr>
        <w:rPr>
          <w:rFonts w:cstheme="minorHAnsi"/>
        </w:rPr>
      </w:pPr>
      <w:r>
        <w:rPr>
          <w:rFonts w:cstheme="minorHAnsi"/>
        </w:rPr>
        <w:t>Unterschrift Erziehungsberechtigter</w:t>
      </w:r>
      <w:r>
        <w:rPr>
          <w:rFonts w:cstheme="minorHAnsi"/>
        </w:rPr>
        <w:tab/>
      </w:r>
      <w:r>
        <w:rPr>
          <w:rFonts w:cstheme="minorHAnsi"/>
        </w:rPr>
        <w:tab/>
      </w:r>
      <w:r>
        <w:rPr>
          <w:rFonts w:cstheme="minorHAnsi"/>
        </w:rPr>
        <w:tab/>
      </w:r>
      <w:r>
        <w:rPr>
          <w:rFonts w:cstheme="minorHAnsi"/>
        </w:rPr>
        <w:tab/>
        <w:t>_______________________</w:t>
      </w:r>
    </w:p>
    <w:p w:rsidR="00403054" w:rsidRDefault="00403054">
      <w:pPr>
        <w:rPr>
          <w:rFonts w:cstheme="minorHAnsi"/>
        </w:rPr>
      </w:pPr>
    </w:p>
    <w:p w:rsidR="00BE2F89" w:rsidRDefault="00403054">
      <w:pPr>
        <w:rPr>
          <w:rFonts w:cstheme="minorHAnsi"/>
        </w:rPr>
      </w:pPr>
      <w:r>
        <w:rPr>
          <w:rFonts w:cstheme="minorHAnsi"/>
        </w:rPr>
        <w:t xml:space="preserve">Über die Einrichtung/Löschung und Notwendigkeit einer </w:t>
      </w:r>
      <w:proofErr w:type="spellStart"/>
      <w:r>
        <w:rPr>
          <w:rFonts w:cstheme="minorHAnsi"/>
        </w:rPr>
        <w:t>Whatsappgruppe</w:t>
      </w:r>
      <w:proofErr w:type="spellEnd"/>
      <w:r>
        <w:rPr>
          <w:rFonts w:cstheme="minorHAnsi"/>
        </w:rPr>
        <w:t xml:space="preserve"> für die Teilnehmer einer Gruppe/Angebot wurde ich in Kenntnis gesetzt, habe dies</w:t>
      </w:r>
      <w:r w:rsidR="00BE2F89">
        <w:rPr>
          <w:rFonts w:cstheme="minorHAnsi"/>
        </w:rPr>
        <w:t>e verstanden und bin damit einverstanden.</w:t>
      </w:r>
    </w:p>
    <w:p w:rsidR="00BE2F89" w:rsidRDefault="00BE2F89">
      <w:pPr>
        <w:rPr>
          <w:rFonts w:cstheme="minorHAnsi"/>
        </w:rPr>
      </w:pPr>
    </w:p>
    <w:p w:rsidR="004859AC" w:rsidRDefault="00BE2F89">
      <w:pPr>
        <w:rPr>
          <w:rFonts w:cstheme="minorHAnsi"/>
        </w:rPr>
      </w:pPr>
      <w:r>
        <w:rPr>
          <w:rFonts w:cstheme="minorHAnsi"/>
        </w:rPr>
        <w:t>Unterschrift Erziehungsberechtigter</w:t>
      </w:r>
      <w:r>
        <w:rPr>
          <w:rFonts w:cstheme="minorHAnsi"/>
        </w:rPr>
        <w:tab/>
      </w:r>
      <w:r>
        <w:rPr>
          <w:rFonts w:cstheme="minorHAnsi"/>
        </w:rPr>
        <w:tab/>
      </w:r>
      <w:r>
        <w:rPr>
          <w:rFonts w:cstheme="minorHAnsi"/>
        </w:rPr>
        <w:tab/>
      </w:r>
      <w:r>
        <w:rPr>
          <w:rFonts w:cstheme="minorHAnsi"/>
        </w:rPr>
        <w:tab/>
        <w:t>_______________________</w:t>
      </w:r>
      <w:bookmarkStart w:id="1" w:name="_GoBack"/>
      <w:bookmarkEnd w:id="1"/>
      <w:r w:rsidR="004859AC">
        <w:rPr>
          <w:rFonts w:cstheme="minorHAnsi"/>
        </w:rPr>
        <w:br w:type="page"/>
      </w:r>
    </w:p>
    <w:p w:rsidR="00C508BB" w:rsidRPr="00C508BB" w:rsidRDefault="00C508BB" w:rsidP="00C508BB">
      <w:pPr>
        <w:rPr>
          <w:rFonts w:cstheme="minorHAnsi"/>
        </w:rPr>
      </w:pPr>
      <w:r w:rsidRPr="00C508BB">
        <w:rPr>
          <w:rFonts w:cstheme="minorHAnsi"/>
        </w:rPr>
        <w:lastRenderedPageBreak/>
        <w:t>Allgemeine Hygiene- und Verhaltensregeln</w:t>
      </w:r>
    </w:p>
    <w:p w:rsidR="00C508BB" w:rsidRPr="00C508BB" w:rsidRDefault="00C508BB" w:rsidP="00C508BB">
      <w:pPr>
        <w:rPr>
          <w:rFonts w:cstheme="minorHAnsi"/>
        </w:rPr>
      </w:pPr>
      <w:r w:rsidRPr="00C508BB">
        <w:rPr>
          <w:rFonts w:cstheme="minorHAnsi"/>
        </w:rPr>
        <w:t>Freizeittreff Auszeit</w:t>
      </w:r>
    </w:p>
    <w:p w:rsidR="00C508BB" w:rsidRPr="00C508BB" w:rsidRDefault="00C508BB" w:rsidP="00C508BB">
      <w:pPr>
        <w:rPr>
          <w:rFonts w:cstheme="minorHAnsi"/>
        </w:rPr>
      </w:pPr>
    </w:p>
    <w:p w:rsidR="00C508BB" w:rsidRPr="00C508BB" w:rsidRDefault="00C508BB" w:rsidP="00C508BB">
      <w:pPr>
        <w:pStyle w:val="Listenabsatz"/>
        <w:numPr>
          <w:ilvl w:val="0"/>
          <w:numId w:val="1"/>
        </w:numPr>
        <w:rPr>
          <w:rFonts w:cstheme="minorHAnsi"/>
        </w:rPr>
      </w:pPr>
      <w:r w:rsidRPr="00C508BB">
        <w:rPr>
          <w:rFonts w:cstheme="minorHAnsi"/>
        </w:rPr>
        <w:t>Der Besuch durch Personen die in den letzten 4 Wochen vor dem Besuch mit SARS – COV – 2 infiziert waren, oder bei denen in diesem Zeitraum ein nicht widerlegter Verdacht einer solchen Infektion bestand, sofern sie nicht nachgewiesenermaßen nicht mehr ansteckend sind, ist nicht gestattet.</w:t>
      </w:r>
    </w:p>
    <w:p w:rsidR="00C508BB" w:rsidRPr="00C508BB" w:rsidRDefault="00C508BB" w:rsidP="00C508BB">
      <w:pPr>
        <w:pStyle w:val="Listenabsatz"/>
        <w:numPr>
          <w:ilvl w:val="0"/>
          <w:numId w:val="1"/>
        </w:numPr>
        <w:rPr>
          <w:rFonts w:cstheme="minorHAnsi"/>
        </w:rPr>
      </w:pPr>
      <w:r w:rsidRPr="00C508BB">
        <w:rPr>
          <w:rFonts w:cstheme="minorHAnsi"/>
        </w:rPr>
        <w:t>Der Besuch durch Personen die Symptome einer COVID – 19 – Erkrankung oder allgemeine</w:t>
      </w:r>
      <w:del w:id="2" w:author="Reumschüssel, Katja" w:date="2020-06-23T09:17:00Z">
        <w:r w:rsidRPr="00C508BB" w:rsidDel="006B7D4A">
          <w:rPr>
            <w:rFonts w:cstheme="minorHAnsi"/>
          </w:rPr>
          <w:delText>r</w:delText>
        </w:r>
      </w:del>
      <w:r w:rsidRPr="00C508BB">
        <w:rPr>
          <w:rFonts w:cstheme="minorHAnsi"/>
        </w:rPr>
        <w:t xml:space="preserve"> Erkältungssymptome wie trockener Husten, Fieber, Verlust des Geruchs-/Geschmackssinn, Halsschmerzen, Gliederschmerzen, Atemprobleme aufweisen, ist nicht gestattet.</w:t>
      </w:r>
    </w:p>
    <w:p w:rsidR="00C508BB" w:rsidRPr="00C508BB" w:rsidRDefault="00C508BB" w:rsidP="00C508BB">
      <w:pPr>
        <w:pStyle w:val="Listenabsatz"/>
        <w:numPr>
          <w:ilvl w:val="0"/>
          <w:numId w:val="1"/>
        </w:numPr>
        <w:rPr>
          <w:rFonts w:cstheme="minorHAnsi"/>
        </w:rPr>
      </w:pPr>
      <w:r w:rsidRPr="00C508BB">
        <w:rPr>
          <w:rFonts w:cstheme="minorHAnsi"/>
        </w:rPr>
        <w:t>Der Besuch durch Personen, die in den letzten 14 Tagen vor dem Besuch Kontakt zu einer Person hatten, die in den letzten 4 Wochen vor dem Besuch mit SARS – COV – 2 infiziert war, oder bei der in diesem Zeitraum ein nicht widerlegter Verdacht auf eine solche Infektion bestanden hat, ist untersagt.</w:t>
      </w:r>
    </w:p>
    <w:p w:rsidR="00C508BB" w:rsidRPr="00C508BB" w:rsidRDefault="00C508BB" w:rsidP="00C508BB">
      <w:pPr>
        <w:pStyle w:val="Listenabsatz"/>
        <w:numPr>
          <w:ilvl w:val="0"/>
          <w:numId w:val="1"/>
        </w:numPr>
        <w:rPr>
          <w:rFonts w:cstheme="minorHAnsi"/>
        </w:rPr>
      </w:pPr>
      <w:r w:rsidRPr="00C508BB">
        <w:rPr>
          <w:rFonts w:cstheme="minorHAnsi"/>
        </w:rPr>
        <w:t>Der Besuch durch Personen, die sich in den letzten 14 Tagen im Ausland aufgehalten haben, ist nicht gestattet.</w:t>
      </w:r>
    </w:p>
    <w:p w:rsidR="00C508BB" w:rsidRPr="00C508BB" w:rsidRDefault="00C508BB" w:rsidP="00C508BB">
      <w:pPr>
        <w:pStyle w:val="Listenabsatz"/>
        <w:numPr>
          <w:ilvl w:val="0"/>
          <w:numId w:val="1"/>
        </w:numPr>
        <w:rPr>
          <w:rFonts w:cstheme="minorHAnsi"/>
        </w:rPr>
      </w:pPr>
      <w:r w:rsidRPr="00C508BB">
        <w:rPr>
          <w:rFonts w:cstheme="minorHAnsi"/>
        </w:rPr>
        <w:t>Vor dem Betreten, während des Aufenthaltes und bei Verlassen der Einrichtung sind die Hände zu desinfizieren. Dazu nötige Materialien sind in der Einrichtung ausreichend vorhanden.</w:t>
      </w:r>
    </w:p>
    <w:p w:rsidR="00C508BB" w:rsidRPr="00C508BB" w:rsidRDefault="00C508BB" w:rsidP="00C508BB">
      <w:pPr>
        <w:pStyle w:val="Listenabsatz"/>
        <w:numPr>
          <w:ilvl w:val="0"/>
          <w:numId w:val="1"/>
        </w:numPr>
        <w:rPr>
          <w:rFonts w:cstheme="minorHAnsi"/>
        </w:rPr>
      </w:pPr>
      <w:r w:rsidRPr="00C508BB">
        <w:rPr>
          <w:rFonts w:cstheme="minorHAnsi"/>
        </w:rPr>
        <w:t xml:space="preserve">Der Mindestabstand von </w:t>
      </w:r>
      <w:r w:rsidR="00D6567B">
        <w:rPr>
          <w:rFonts w:cstheme="minorHAnsi"/>
        </w:rPr>
        <w:t>1,50</w:t>
      </w:r>
      <w:r w:rsidRPr="00C508BB">
        <w:rPr>
          <w:rFonts w:cstheme="minorHAnsi"/>
        </w:rPr>
        <w:t>m wird beim Betreten, während der Dauer des Aufenthalts und beim Verlassen der Einrichtung stets eingehalten.</w:t>
      </w:r>
    </w:p>
    <w:p w:rsidR="00C508BB" w:rsidRPr="00C508BB" w:rsidRDefault="00C508BB" w:rsidP="00C508BB">
      <w:pPr>
        <w:pStyle w:val="Listenabsatz"/>
        <w:numPr>
          <w:ilvl w:val="0"/>
          <w:numId w:val="1"/>
        </w:numPr>
        <w:rPr>
          <w:rFonts w:cstheme="minorHAnsi"/>
        </w:rPr>
      </w:pPr>
      <w:r w:rsidRPr="00C508BB">
        <w:rPr>
          <w:rFonts w:cstheme="minorHAnsi"/>
        </w:rPr>
        <w:t>Körperkontakt, Berührungen, Händeschütteln, Umarmungen jeglicher Art sind verboten.</w:t>
      </w:r>
    </w:p>
    <w:p w:rsidR="00C508BB" w:rsidRPr="00C508BB" w:rsidRDefault="00C508BB" w:rsidP="00C508BB">
      <w:pPr>
        <w:pStyle w:val="Listenabsatz"/>
        <w:numPr>
          <w:ilvl w:val="0"/>
          <w:numId w:val="1"/>
        </w:numPr>
        <w:rPr>
          <w:rFonts w:cstheme="minorHAnsi"/>
        </w:rPr>
      </w:pPr>
      <w:r w:rsidRPr="00C508BB">
        <w:rPr>
          <w:rFonts w:cstheme="minorHAnsi"/>
        </w:rPr>
        <w:t>Einhaltung der Husten- und Niesetikette. Armbeuge benutzen, Mindestabstand einhalten</w:t>
      </w:r>
    </w:p>
    <w:p w:rsidR="00C508BB" w:rsidRPr="00C508BB" w:rsidRDefault="00C508BB" w:rsidP="00C508BB">
      <w:pPr>
        <w:pStyle w:val="Listenabsatz"/>
        <w:numPr>
          <w:ilvl w:val="0"/>
          <w:numId w:val="1"/>
        </w:numPr>
        <w:rPr>
          <w:rFonts w:cstheme="minorHAnsi"/>
        </w:rPr>
      </w:pPr>
      <w:r w:rsidRPr="00C508BB">
        <w:rPr>
          <w:rFonts w:cstheme="minorHAnsi"/>
        </w:rPr>
        <w:t>Das Tragen einer Mund – Nasen – Bedeckung ist unerlässlich. Sofern nicht vorhanden wird die Einrichtung entsprechendes Material zur Verfügung stellen.</w:t>
      </w:r>
    </w:p>
    <w:p w:rsidR="00C508BB" w:rsidRPr="00C508BB" w:rsidRDefault="00C508BB" w:rsidP="00C508BB">
      <w:pPr>
        <w:pStyle w:val="Listenabsatz"/>
        <w:numPr>
          <w:ilvl w:val="0"/>
          <w:numId w:val="1"/>
        </w:numPr>
        <w:rPr>
          <w:rFonts w:cstheme="minorHAnsi"/>
        </w:rPr>
      </w:pPr>
      <w:r w:rsidRPr="00C508BB">
        <w:rPr>
          <w:rFonts w:cstheme="minorHAnsi"/>
        </w:rPr>
        <w:t>Die Einrichtung hat, ausschließlich zum Zweck der Auskunftserteilung gegenüber dem Gesundheitsamt oder der örtlichen Polizeibehörde nach §§ 16, 25 IfSG, die folgenden Daten bei den Besuchern zu erheben und zu speichern.</w:t>
      </w:r>
    </w:p>
    <w:p w:rsidR="00C508BB" w:rsidRPr="00C508BB" w:rsidRDefault="00C508BB" w:rsidP="00C508BB">
      <w:pPr>
        <w:pStyle w:val="Listenabsatz"/>
        <w:numPr>
          <w:ilvl w:val="0"/>
          <w:numId w:val="4"/>
        </w:numPr>
        <w:rPr>
          <w:rFonts w:cstheme="minorHAnsi"/>
        </w:rPr>
      </w:pPr>
      <w:r w:rsidRPr="00C508BB">
        <w:rPr>
          <w:rFonts w:cstheme="minorHAnsi"/>
        </w:rPr>
        <w:t>Name und Vorname des Besuchers</w:t>
      </w:r>
    </w:p>
    <w:p w:rsidR="00C508BB" w:rsidRPr="00C508BB" w:rsidRDefault="00C508BB" w:rsidP="00C508BB">
      <w:pPr>
        <w:pStyle w:val="Listenabsatz"/>
        <w:numPr>
          <w:ilvl w:val="0"/>
          <w:numId w:val="4"/>
        </w:numPr>
        <w:rPr>
          <w:rFonts w:cstheme="minorHAnsi"/>
        </w:rPr>
      </w:pPr>
      <w:r w:rsidRPr="00C508BB">
        <w:rPr>
          <w:rFonts w:cstheme="minorHAnsi"/>
        </w:rPr>
        <w:t>Datum</w:t>
      </w:r>
      <w:r w:rsidR="00E65D75">
        <w:rPr>
          <w:rFonts w:cstheme="minorHAnsi"/>
        </w:rPr>
        <w:t>,</w:t>
      </w:r>
      <w:r w:rsidRPr="00C508BB">
        <w:rPr>
          <w:rFonts w:cstheme="minorHAnsi"/>
        </w:rPr>
        <w:t xml:space="preserve"> Beginn und Ende des Besuchs</w:t>
      </w:r>
    </w:p>
    <w:p w:rsidR="00C508BB" w:rsidRPr="00C508BB" w:rsidRDefault="00C508BB" w:rsidP="00C508BB">
      <w:pPr>
        <w:pStyle w:val="Listenabsatz"/>
        <w:numPr>
          <w:ilvl w:val="0"/>
          <w:numId w:val="4"/>
        </w:numPr>
        <w:rPr>
          <w:rFonts w:cstheme="minorHAnsi"/>
        </w:rPr>
      </w:pPr>
      <w:r w:rsidRPr="00C508BB">
        <w:rPr>
          <w:rFonts w:cstheme="minorHAnsi"/>
        </w:rPr>
        <w:t>Telefonnummer und Adresse des Besuchers/der Eltern</w:t>
      </w:r>
    </w:p>
    <w:p w:rsidR="002713CC" w:rsidRPr="00C508BB" w:rsidRDefault="002713CC">
      <w:pPr>
        <w:rPr>
          <w:rFonts w:cstheme="minorHAnsi"/>
        </w:rPr>
      </w:pPr>
    </w:p>
    <w:p w:rsidR="00C508BB" w:rsidRDefault="00C508BB">
      <w:pPr>
        <w:rPr>
          <w:rFonts w:cstheme="minorHAnsi"/>
        </w:rPr>
      </w:pPr>
    </w:p>
    <w:p w:rsidR="00C508BB" w:rsidRDefault="00C508BB">
      <w:pPr>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__________________________________</w:t>
      </w:r>
    </w:p>
    <w:p w:rsidR="00C508BB" w:rsidRDefault="00C508BB">
      <w:pPr>
        <w:rPr>
          <w:rFonts w:cstheme="minorHAnsi"/>
        </w:rPr>
      </w:pPr>
      <w:r>
        <w:rPr>
          <w:rFonts w:cstheme="minorHAnsi"/>
        </w:rPr>
        <w:t>Datum, Ort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Unterschrift Erziehungsberechtigter</w:t>
      </w:r>
      <w:r>
        <w:rPr>
          <w:rFonts w:cstheme="minorHAnsi"/>
        </w:rPr>
        <w:br w:type="page"/>
      </w:r>
    </w:p>
    <w:p w:rsidR="00F3230C" w:rsidRPr="00C508BB" w:rsidRDefault="002713CC">
      <w:pPr>
        <w:rPr>
          <w:rFonts w:cstheme="minorHAnsi"/>
        </w:rPr>
      </w:pPr>
      <w:r w:rsidRPr="00C508BB">
        <w:rPr>
          <w:rFonts w:cstheme="minorHAnsi"/>
        </w:rPr>
        <w:lastRenderedPageBreak/>
        <w:t>Liebe Eltern,</w:t>
      </w:r>
    </w:p>
    <w:p w:rsidR="002713CC" w:rsidRPr="00C508BB" w:rsidRDefault="002713CC">
      <w:pPr>
        <w:rPr>
          <w:rFonts w:cstheme="minorHAnsi"/>
        </w:rPr>
      </w:pPr>
    </w:p>
    <w:p w:rsidR="002713CC" w:rsidRPr="00C508BB" w:rsidRDefault="002713CC">
      <w:pPr>
        <w:rPr>
          <w:rFonts w:cstheme="minorHAnsi"/>
        </w:rPr>
      </w:pPr>
      <w:r w:rsidRPr="00C508BB">
        <w:rPr>
          <w:rFonts w:cstheme="minorHAnsi"/>
        </w:rPr>
        <w:t>um den weiteren Ausbruch von COVID – 19 einzudämmen, Infektionsketten besser nachvollziehen zu können und zum Schutz aller Beteiligten Personen bitten wir Sie folgen Fragen ehrlich zu beantworten</w:t>
      </w:r>
      <w:r w:rsidR="008D7551" w:rsidRPr="00C508BB">
        <w:rPr>
          <w:rFonts w:cstheme="minorHAnsi"/>
        </w:rPr>
        <w:t xml:space="preserve"> und Angaben zur Person wahrheitsgemäß anzugeben.</w:t>
      </w:r>
    </w:p>
    <w:p w:rsidR="00512288" w:rsidRPr="00C508BB" w:rsidRDefault="00512288">
      <w:pPr>
        <w:rPr>
          <w:rFonts w:cstheme="minorHAnsi"/>
        </w:rPr>
      </w:pPr>
    </w:p>
    <w:p w:rsidR="00512288" w:rsidRPr="00C508BB" w:rsidRDefault="00512288">
      <w:pPr>
        <w:rPr>
          <w:rFonts w:cstheme="minorHAnsi"/>
        </w:rPr>
      </w:pPr>
      <w:r w:rsidRPr="00C508BB">
        <w:rPr>
          <w:rFonts w:cstheme="minorHAnsi"/>
        </w:rPr>
        <w:t>Bitte vollst</w:t>
      </w:r>
      <w:r w:rsidR="00A64321" w:rsidRPr="00C508BB">
        <w:rPr>
          <w:rFonts w:cstheme="minorHAnsi"/>
        </w:rPr>
        <w:t>ändig ausfüllen!!!</w:t>
      </w:r>
    </w:p>
    <w:p w:rsidR="008D7551" w:rsidRPr="00C508BB" w:rsidRDefault="008D7551">
      <w:pPr>
        <w:rPr>
          <w:rFonts w:cstheme="minorHAnsi"/>
        </w:rPr>
      </w:pPr>
    </w:p>
    <w:p w:rsidR="008D7551" w:rsidRPr="00C508BB" w:rsidRDefault="008D7551">
      <w:pPr>
        <w:rPr>
          <w:rFonts w:cstheme="minorHAnsi"/>
        </w:rPr>
      </w:pPr>
      <w:r w:rsidRPr="00C508BB">
        <w:rPr>
          <w:rFonts w:cstheme="minorHAnsi"/>
        </w:rPr>
        <w:t>Veranstaltung</w:t>
      </w:r>
      <w:r w:rsidRPr="00C508BB">
        <w:rPr>
          <w:rFonts w:cstheme="minorHAnsi"/>
        </w:rPr>
        <w:tab/>
      </w:r>
      <w:r w:rsidRPr="00C508BB">
        <w:rPr>
          <w:rFonts w:cstheme="minorHAnsi"/>
        </w:rPr>
        <w:tab/>
        <w:t>____________________________________________________________</w:t>
      </w:r>
    </w:p>
    <w:p w:rsidR="00A64321" w:rsidRDefault="00A64321">
      <w:pPr>
        <w:rPr>
          <w:rFonts w:cstheme="minorHAnsi"/>
        </w:rPr>
      </w:pPr>
      <w:r w:rsidRPr="00C508BB">
        <w:rPr>
          <w:rFonts w:cstheme="minorHAnsi"/>
        </w:rPr>
        <w:t>Veranstaltungsdatum</w:t>
      </w:r>
      <w:r w:rsidRPr="00C508BB">
        <w:rPr>
          <w:rFonts w:cstheme="minorHAnsi"/>
        </w:rPr>
        <w:tab/>
        <w:t>____________________</w:t>
      </w:r>
    </w:p>
    <w:p w:rsidR="006F4B3C" w:rsidRPr="00C508BB" w:rsidRDefault="006F4B3C">
      <w:pPr>
        <w:rPr>
          <w:rFonts w:cstheme="minorHAnsi"/>
        </w:rPr>
      </w:pPr>
      <w:r>
        <w:rPr>
          <w:rFonts w:cstheme="minorHAnsi"/>
        </w:rPr>
        <w:t>Beginn/Ende</w:t>
      </w:r>
      <w:r>
        <w:rPr>
          <w:rFonts w:cstheme="minorHAnsi"/>
        </w:rPr>
        <w:tab/>
      </w:r>
      <w:r>
        <w:rPr>
          <w:rFonts w:cstheme="minorHAnsi"/>
        </w:rPr>
        <w:tab/>
        <w:t>________</w:t>
      </w:r>
      <w:r>
        <w:rPr>
          <w:rFonts w:cstheme="minorHAnsi"/>
        </w:rPr>
        <w:tab/>
        <w:t>________</w:t>
      </w:r>
    </w:p>
    <w:p w:rsidR="008D7551" w:rsidRPr="00C508BB" w:rsidRDefault="008D7551">
      <w:pPr>
        <w:rPr>
          <w:rFonts w:cstheme="minorHAnsi"/>
        </w:rPr>
      </w:pPr>
      <w:r w:rsidRPr="00C508BB">
        <w:rPr>
          <w:rFonts w:cstheme="minorHAnsi"/>
        </w:rPr>
        <w:t>Name, Vorname</w:t>
      </w:r>
      <w:r w:rsidRPr="00C508BB">
        <w:rPr>
          <w:rFonts w:cstheme="minorHAnsi"/>
        </w:rPr>
        <w:tab/>
        <w:t>____________________________________________________________</w:t>
      </w:r>
    </w:p>
    <w:p w:rsidR="008D7551" w:rsidRPr="00C508BB" w:rsidRDefault="008D7551">
      <w:pPr>
        <w:rPr>
          <w:rFonts w:cstheme="minorHAnsi"/>
        </w:rPr>
      </w:pPr>
      <w:r w:rsidRPr="00C508BB">
        <w:rPr>
          <w:rFonts w:cstheme="minorHAnsi"/>
        </w:rPr>
        <w:t>Alter</w:t>
      </w:r>
      <w:r w:rsidRPr="00C508BB">
        <w:rPr>
          <w:rFonts w:cstheme="minorHAnsi"/>
        </w:rPr>
        <w:tab/>
      </w:r>
      <w:r w:rsidRPr="00C508BB">
        <w:rPr>
          <w:rFonts w:cstheme="minorHAnsi"/>
        </w:rPr>
        <w:tab/>
      </w:r>
      <w:r w:rsidRPr="00C508BB">
        <w:rPr>
          <w:rFonts w:cstheme="minorHAnsi"/>
        </w:rPr>
        <w:tab/>
        <w:t>________</w:t>
      </w:r>
    </w:p>
    <w:p w:rsidR="008D7551" w:rsidRPr="00C508BB" w:rsidRDefault="008D7551">
      <w:pPr>
        <w:rPr>
          <w:rFonts w:cstheme="minorHAnsi"/>
        </w:rPr>
      </w:pPr>
      <w:r w:rsidRPr="00C508BB">
        <w:rPr>
          <w:rFonts w:cstheme="minorHAnsi"/>
        </w:rPr>
        <w:t>Adresse</w:t>
      </w:r>
      <w:r w:rsidRPr="00C508BB">
        <w:rPr>
          <w:rFonts w:cstheme="minorHAnsi"/>
        </w:rPr>
        <w:tab/>
      </w:r>
      <w:r w:rsidRPr="00C508BB">
        <w:rPr>
          <w:rFonts w:cstheme="minorHAnsi"/>
        </w:rPr>
        <w:tab/>
        <w:t>____________________________________________________________</w:t>
      </w:r>
    </w:p>
    <w:p w:rsidR="008D7551" w:rsidRPr="00C508BB" w:rsidRDefault="008D7551">
      <w:pPr>
        <w:rPr>
          <w:rFonts w:cstheme="minorHAnsi"/>
        </w:rPr>
      </w:pPr>
      <w:r w:rsidRPr="00C508BB">
        <w:rPr>
          <w:rFonts w:cstheme="minorHAnsi"/>
        </w:rPr>
        <w:t>Telefonnummer</w:t>
      </w:r>
      <w:r w:rsidRPr="00C508BB">
        <w:rPr>
          <w:rFonts w:cstheme="minorHAnsi"/>
        </w:rPr>
        <w:tab/>
        <w:t>____________________________________________________________</w:t>
      </w:r>
    </w:p>
    <w:p w:rsidR="008D7551" w:rsidRPr="00C508BB" w:rsidRDefault="008D7551">
      <w:pPr>
        <w:rPr>
          <w:rFonts w:cstheme="minorHAnsi"/>
        </w:rPr>
      </w:pPr>
    </w:p>
    <w:p w:rsidR="002713CC" w:rsidRPr="00C508BB" w:rsidRDefault="002713CC">
      <w:pPr>
        <w:rPr>
          <w:rFonts w:cstheme="minorHAnsi"/>
        </w:rPr>
      </w:pPr>
      <w:r w:rsidRPr="00C508BB">
        <w:rPr>
          <w:rFonts w:cstheme="minorHAnsi"/>
        </w:rPr>
        <w:t>Die Teilnahme an der Veranstaltung kann nur erfolgen, wenn alle Positionen mit Nein beantwortet werden.</w:t>
      </w:r>
    </w:p>
    <w:p w:rsidR="002713CC" w:rsidRPr="00C508BB" w:rsidRDefault="002713CC">
      <w:pPr>
        <w:rPr>
          <w:rFonts w:cstheme="minorHAnsi"/>
        </w:rPr>
      </w:pPr>
    </w:p>
    <w:tbl>
      <w:tblPr>
        <w:tblStyle w:val="Tabellenraster"/>
        <w:tblW w:w="9064" w:type="dxa"/>
        <w:tblLook w:val="04A0" w:firstRow="1" w:lastRow="0" w:firstColumn="1" w:lastColumn="0" w:noHBand="0" w:noVBand="1"/>
      </w:tblPr>
      <w:tblGrid>
        <w:gridCol w:w="6799"/>
        <w:gridCol w:w="1134"/>
        <w:gridCol w:w="1131"/>
      </w:tblGrid>
      <w:tr w:rsidR="002713CC" w:rsidRPr="00C508BB" w:rsidTr="002713CC">
        <w:tc>
          <w:tcPr>
            <w:tcW w:w="6799" w:type="dxa"/>
          </w:tcPr>
          <w:p w:rsidR="002713CC" w:rsidRPr="00C508BB" w:rsidRDefault="002713CC">
            <w:pPr>
              <w:rPr>
                <w:rFonts w:cstheme="minorHAnsi"/>
              </w:rPr>
            </w:pPr>
            <w:r w:rsidRPr="00C508BB">
              <w:rPr>
                <w:rFonts w:cstheme="minorHAnsi"/>
              </w:rPr>
              <w:t>Frage</w:t>
            </w:r>
          </w:p>
        </w:tc>
        <w:tc>
          <w:tcPr>
            <w:tcW w:w="1134" w:type="dxa"/>
          </w:tcPr>
          <w:p w:rsidR="002713CC" w:rsidRPr="00C508BB" w:rsidRDefault="002713CC" w:rsidP="002713CC">
            <w:pPr>
              <w:jc w:val="center"/>
              <w:rPr>
                <w:rFonts w:cstheme="minorHAnsi"/>
              </w:rPr>
            </w:pPr>
            <w:r w:rsidRPr="00C508BB">
              <w:rPr>
                <w:rFonts w:cstheme="minorHAnsi"/>
              </w:rPr>
              <w:t>Ja</w:t>
            </w:r>
          </w:p>
        </w:tc>
        <w:tc>
          <w:tcPr>
            <w:tcW w:w="1131" w:type="dxa"/>
          </w:tcPr>
          <w:p w:rsidR="002713CC" w:rsidRPr="00C508BB" w:rsidRDefault="002713CC" w:rsidP="002713CC">
            <w:pPr>
              <w:jc w:val="center"/>
              <w:rPr>
                <w:rFonts w:cstheme="minorHAnsi"/>
              </w:rPr>
            </w:pPr>
            <w:r w:rsidRPr="00C508BB">
              <w:rPr>
                <w:rFonts w:cstheme="minorHAnsi"/>
              </w:rPr>
              <w:t>Nein</w:t>
            </w:r>
          </w:p>
        </w:tc>
      </w:tr>
      <w:tr w:rsidR="002713CC" w:rsidRPr="00C508BB" w:rsidTr="002713CC">
        <w:tc>
          <w:tcPr>
            <w:tcW w:w="6799" w:type="dxa"/>
          </w:tcPr>
          <w:p w:rsidR="002713CC" w:rsidRPr="00C508BB" w:rsidRDefault="002713CC">
            <w:pPr>
              <w:rPr>
                <w:rFonts w:cstheme="minorHAnsi"/>
              </w:rPr>
            </w:pPr>
            <w:r w:rsidRPr="00C508BB">
              <w:rPr>
                <w:rFonts w:cstheme="minorHAnsi"/>
              </w:rPr>
              <w:t>Hatten Sie oder Ihr Kind in den letzten 14 Tagen Kontakt zu einer Person die positiv auf COVID – 19 getestet wurde?</w:t>
            </w:r>
          </w:p>
        </w:tc>
        <w:tc>
          <w:tcPr>
            <w:tcW w:w="1134" w:type="dxa"/>
          </w:tcPr>
          <w:p w:rsidR="002713CC" w:rsidRPr="00C508BB" w:rsidRDefault="002713CC">
            <w:pPr>
              <w:rPr>
                <w:rFonts w:cstheme="minorHAnsi"/>
              </w:rPr>
            </w:pPr>
          </w:p>
        </w:tc>
        <w:tc>
          <w:tcPr>
            <w:tcW w:w="1131" w:type="dxa"/>
          </w:tcPr>
          <w:p w:rsidR="002713CC" w:rsidRPr="00C508BB" w:rsidRDefault="002713CC">
            <w:pPr>
              <w:rPr>
                <w:rFonts w:cstheme="minorHAnsi"/>
              </w:rPr>
            </w:pPr>
          </w:p>
        </w:tc>
      </w:tr>
      <w:tr w:rsidR="002713CC" w:rsidRPr="00C508BB" w:rsidTr="002713CC">
        <w:tc>
          <w:tcPr>
            <w:tcW w:w="6799" w:type="dxa"/>
          </w:tcPr>
          <w:p w:rsidR="002713CC" w:rsidRPr="00C508BB" w:rsidRDefault="002713CC">
            <w:pPr>
              <w:rPr>
                <w:rFonts w:cstheme="minorHAnsi"/>
              </w:rPr>
            </w:pPr>
            <w:r w:rsidRPr="00C508BB">
              <w:rPr>
                <w:rFonts w:cstheme="minorHAnsi"/>
              </w:rPr>
              <w:t>Sind Sie als medizinisches Personal angestellt und haben Kontakt zu COVID – 19 Patienten?</w:t>
            </w:r>
          </w:p>
        </w:tc>
        <w:tc>
          <w:tcPr>
            <w:tcW w:w="1134" w:type="dxa"/>
          </w:tcPr>
          <w:p w:rsidR="002713CC" w:rsidRPr="00C508BB" w:rsidRDefault="002713CC">
            <w:pPr>
              <w:rPr>
                <w:rFonts w:cstheme="minorHAnsi"/>
              </w:rPr>
            </w:pPr>
          </w:p>
        </w:tc>
        <w:tc>
          <w:tcPr>
            <w:tcW w:w="1131" w:type="dxa"/>
          </w:tcPr>
          <w:p w:rsidR="002713CC" w:rsidRPr="00C508BB" w:rsidRDefault="002713CC">
            <w:pPr>
              <w:rPr>
                <w:rFonts w:cstheme="minorHAnsi"/>
              </w:rPr>
            </w:pPr>
          </w:p>
        </w:tc>
      </w:tr>
      <w:tr w:rsidR="002713CC" w:rsidRPr="00C508BB" w:rsidTr="002713CC">
        <w:tc>
          <w:tcPr>
            <w:tcW w:w="6799" w:type="dxa"/>
          </w:tcPr>
          <w:p w:rsidR="002713CC" w:rsidRPr="00C508BB" w:rsidRDefault="002713CC">
            <w:pPr>
              <w:rPr>
                <w:rFonts w:cstheme="minorHAnsi"/>
              </w:rPr>
            </w:pPr>
            <w:r w:rsidRPr="00C508BB">
              <w:rPr>
                <w:rFonts w:cstheme="minorHAnsi"/>
              </w:rPr>
              <w:t>Waren Sie oder Ihr Kind in den letzten 14 in einem nationalen oder internationalen Risikogebiet?</w:t>
            </w:r>
          </w:p>
        </w:tc>
        <w:tc>
          <w:tcPr>
            <w:tcW w:w="1134" w:type="dxa"/>
          </w:tcPr>
          <w:p w:rsidR="002713CC" w:rsidRPr="00C508BB" w:rsidRDefault="002713CC">
            <w:pPr>
              <w:rPr>
                <w:rFonts w:cstheme="minorHAnsi"/>
              </w:rPr>
            </w:pPr>
          </w:p>
        </w:tc>
        <w:tc>
          <w:tcPr>
            <w:tcW w:w="1131" w:type="dxa"/>
          </w:tcPr>
          <w:p w:rsidR="002713CC" w:rsidRPr="00C508BB" w:rsidRDefault="002713CC">
            <w:pPr>
              <w:rPr>
                <w:rFonts w:cstheme="minorHAnsi"/>
              </w:rPr>
            </w:pPr>
          </w:p>
        </w:tc>
      </w:tr>
      <w:tr w:rsidR="002713CC" w:rsidRPr="00C508BB" w:rsidTr="002713CC">
        <w:tc>
          <w:tcPr>
            <w:tcW w:w="6799" w:type="dxa"/>
          </w:tcPr>
          <w:p w:rsidR="002713CC" w:rsidRPr="00C508BB" w:rsidRDefault="002713CC">
            <w:pPr>
              <w:rPr>
                <w:rFonts w:cstheme="minorHAnsi"/>
              </w:rPr>
            </w:pPr>
            <w:r w:rsidRPr="00C508BB">
              <w:rPr>
                <w:rFonts w:cstheme="minorHAnsi"/>
              </w:rPr>
              <w:t>Haben Sie oder Ihr Kind allgemeine Erkältungssymptome? (trockener Husten, Fieber, Atembeschwerden, Halsschmerzen, Verlust von Geschmacks- und Geruchssinn?</w:t>
            </w:r>
          </w:p>
        </w:tc>
        <w:tc>
          <w:tcPr>
            <w:tcW w:w="1134" w:type="dxa"/>
          </w:tcPr>
          <w:p w:rsidR="002713CC" w:rsidRPr="00C508BB" w:rsidRDefault="002713CC">
            <w:pPr>
              <w:rPr>
                <w:rFonts w:cstheme="minorHAnsi"/>
              </w:rPr>
            </w:pPr>
          </w:p>
        </w:tc>
        <w:tc>
          <w:tcPr>
            <w:tcW w:w="1131" w:type="dxa"/>
          </w:tcPr>
          <w:p w:rsidR="002713CC" w:rsidRPr="00C508BB" w:rsidRDefault="002713CC">
            <w:pPr>
              <w:rPr>
                <w:rFonts w:cstheme="minorHAnsi"/>
              </w:rPr>
            </w:pPr>
          </w:p>
        </w:tc>
      </w:tr>
    </w:tbl>
    <w:p w:rsidR="002713CC" w:rsidRPr="00C508BB" w:rsidRDefault="002713CC">
      <w:pPr>
        <w:rPr>
          <w:rFonts w:cstheme="minorHAnsi"/>
        </w:rPr>
      </w:pPr>
    </w:p>
    <w:p w:rsidR="002713CC" w:rsidRPr="00C508BB" w:rsidRDefault="002713CC">
      <w:pPr>
        <w:rPr>
          <w:rFonts w:cstheme="minorHAnsi"/>
        </w:rPr>
      </w:pPr>
    </w:p>
    <w:p w:rsidR="002713CC" w:rsidRPr="00C508BB" w:rsidRDefault="002713CC">
      <w:pPr>
        <w:rPr>
          <w:rFonts w:cstheme="minorHAnsi"/>
        </w:rPr>
      </w:pPr>
      <w:r w:rsidRPr="00C508BB">
        <w:rPr>
          <w:rFonts w:cstheme="minorHAnsi"/>
        </w:rPr>
        <w:t>Mit meiner Unterschrift bestätige ich die oben aufgeführten Angaben</w:t>
      </w:r>
      <w:r w:rsidR="008D7551" w:rsidRPr="00C508BB">
        <w:rPr>
          <w:rFonts w:cstheme="minorHAnsi"/>
        </w:rPr>
        <w:t xml:space="preserve"> einerseits</w:t>
      </w:r>
      <w:r w:rsidRPr="00C508BB">
        <w:rPr>
          <w:rFonts w:cstheme="minorHAnsi"/>
        </w:rPr>
        <w:t xml:space="preserve"> aufmerksam gelesen </w:t>
      </w:r>
      <w:r w:rsidR="008D7551" w:rsidRPr="00C508BB">
        <w:rPr>
          <w:rFonts w:cstheme="minorHAnsi"/>
        </w:rPr>
        <w:t>und andererseits wahrheitsgemäß beantwortet und vollständig ausgefüllt zu haben.</w:t>
      </w:r>
    </w:p>
    <w:p w:rsidR="008D7551" w:rsidRPr="00C508BB" w:rsidRDefault="008D7551">
      <w:pPr>
        <w:rPr>
          <w:rFonts w:cstheme="minorHAnsi"/>
        </w:rPr>
      </w:pPr>
    </w:p>
    <w:p w:rsidR="008D7551" w:rsidRPr="00C508BB" w:rsidRDefault="008D7551">
      <w:pPr>
        <w:rPr>
          <w:rFonts w:cstheme="minorHAnsi"/>
        </w:rPr>
      </w:pPr>
    </w:p>
    <w:p w:rsidR="008D7551" w:rsidRPr="00C508BB" w:rsidRDefault="008D7551">
      <w:pPr>
        <w:rPr>
          <w:rFonts w:cstheme="minorHAnsi"/>
        </w:rPr>
      </w:pPr>
      <w:r w:rsidRPr="00C508BB">
        <w:rPr>
          <w:rFonts w:cstheme="minorHAnsi"/>
        </w:rPr>
        <w:t>__________________________</w:t>
      </w:r>
      <w:r w:rsidRPr="00C508BB">
        <w:rPr>
          <w:rFonts w:cstheme="minorHAnsi"/>
        </w:rPr>
        <w:tab/>
      </w:r>
      <w:r w:rsidRPr="00C508BB">
        <w:rPr>
          <w:rFonts w:cstheme="minorHAnsi"/>
        </w:rPr>
        <w:tab/>
      </w:r>
      <w:r w:rsidRPr="00C508BB">
        <w:rPr>
          <w:rFonts w:cstheme="minorHAnsi"/>
        </w:rPr>
        <w:tab/>
      </w:r>
      <w:r w:rsidRPr="00C508BB">
        <w:rPr>
          <w:rFonts w:cstheme="minorHAnsi"/>
        </w:rPr>
        <w:tab/>
        <w:t>_____________________________</w:t>
      </w:r>
    </w:p>
    <w:p w:rsidR="008D7551" w:rsidRPr="00C508BB" w:rsidRDefault="008D7551">
      <w:pPr>
        <w:rPr>
          <w:rFonts w:cstheme="minorHAnsi"/>
        </w:rPr>
      </w:pPr>
      <w:r w:rsidRPr="00C508BB">
        <w:rPr>
          <w:rFonts w:cstheme="minorHAnsi"/>
        </w:rPr>
        <w:t>Ort, Datum</w:t>
      </w:r>
      <w:r w:rsidRPr="00C508BB">
        <w:rPr>
          <w:rFonts w:cstheme="minorHAnsi"/>
        </w:rPr>
        <w:tab/>
      </w:r>
      <w:r w:rsidRPr="00C508BB">
        <w:rPr>
          <w:rFonts w:cstheme="minorHAnsi"/>
        </w:rPr>
        <w:tab/>
      </w:r>
      <w:r w:rsidRPr="00C508BB">
        <w:rPr>
          <w:rFonts w:cstheme="minorHAnsi"/>
        </w:rPr>
        <w:tab/>
      </w:r>
      <w:r w:rsidRPr="00C508BB">
        <w:rPr>
          <w:rFonts w:cstheme="minorHAnsi"/>
        </w:rPr>
        <w:tab/>
      </w:r>
      <w:r w:rsidRPr="00C508BB">
        <w:rPr>
          <w:rFonts w:cstheme="minorHAnsi"/>
        </w:rPr>
        <w:tab/>
      </w:r>
      <w:r w:rsidRPr="00C508BB">
        <w:rPr>
          <w:rFonts w:cstheme="minorHAnsi"/>
        </w:rPr>
        <w:tab/>
      </w:r>
      <w:r w:rsidRPr="00C508BB">
        <w:rPr>
          <w:rFonts w:cstheme="minorHAnsi"/>
        </w:rPr>
        <w:tab/>
        <w:t>Unterschrift Erziehungsberechtigter</w:t>
      </w:r>
    </w:p>
    <w:sectPr w:rsidR="008D7551" w:rsidRPr="00C508BB" w:rsidSect="002453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699"/>
    <w:multiLevelType w:val="hybridMultilevel"/>
    <w:tmpl w:val="B3847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7A7C84"/>
    <w:multiLevelType w:val="hybridMultilevel"/>
    <w:tmpl w:val="2B8CF2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EE55F82"/>
    <w:multiLevelType w:val="hybridMultilevel"/>
    <w:tmpl w:val="79F88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16356F"/>
    <w:multiLevelType w:val="hybridMultilevel"/>
    <w:tmpl w:val="57167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70"/>
    <w:rsid w:val="001832B7"/>
    <w:rsid w:val="002453EC"/>
    <w:rsid w:val="002713CC"/>
    <w:rsid w:val="002D1024"/>
    <w:rsid w:val="00333F2A"/>
    <w:rsid w:val="00403054"/>
    <w:rsid w:val="004859AC"/>
    <w:rsid w:val="00512288"/>
    <w:rsid w:val="00544F1C"/>
    <w:rsid w:val="00625874"/>
    <w:rsid w:val="00656D1F"/>
    <w:rsid w:val="006B7D4A"/>
    <w:rsid w:val="006F3570"/>
    <w:rsid w:val="006F4B3C"/>
    <w:rsid w:val="0070013B"/>
    <w:rsid w:val="008D7551"/>
    <w:rsid w:val="00A64321"/>
    <w:rsid w:val="00AA0CE9"/>
    <w:rsid w:val="00BE0749"/>
    <w:rsid w:val="00BE2F89"/>
    <w:rsid w:val="00C508BB"/>
    <w:rsid w:val="00C820D8"/>
    <w:rsid w:val="00D6567B"/>
    <w:rsid w:val="00E129A4"/>
    <w:rsid w:val="00E65D75"/>
    <w:rsid w:val="00EB1D2E"/>
    <w:rsid w:val="00F3230C"/>
    <w:rsid w:val="00F53F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FC06"/>
  <w15:docId w15:val="{4EBB293C-103B-40B5-A11B-75B0CD61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3570"/>
    <w:pPr>
      <w:ind w:left="720"/>
      <w:contextualSpacing/>
    </w:pPr>
  </w:style>
  <w:style w:type="table" w:styleId="Tabellenraster">
    <w:name w:val="Table Grid"/>
    <w:basedOn w:val="NormaleTabelle"/>
    <w:uiPriority w:val="39"/>
    <w:rsid w:val="0027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508BB"/>
    <w:rPr>
      <w:b/>
      <w:bCs/>
    </w:rPr>
  </w:style>
  <w:style w:type="paragraph" w:styleId="Sprechblasentext">
    <w:name w:val="Balloon Text"/>
    <w:basedOn w:val="Standard"/>
    <w:link w:val="SprechblasentextZchn"/>
    <w:uiPriority w:val="99"/>
    <w:semiHidden/>
    <w:unhideWhenUsed/>
    <w:rsid w:val="00544F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5736-B362-462A-BD51-EEB2AE7C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Suhl</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Stüß</dc:creator>
  <cp:lastModifiedBy>Sascha Stüß</cp:lastModifiedBy>
  <cp:revision>2</cp:revision>
  <dcterms:created xsi:type="dcterms:W3CDTF">2020-07-03T07:59:00Z</dcterms:created>
  <dcterms:modified xsi:type="dcterms:W3CDTF">2020-07-03T07:59:00Z</dcterms:modified>
</cp:coreProperties>
</file>